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795732" w14:textId="77777777" w:rsidR="00B668A3" w:rsidRDefault="003A1186">
      <w:pPr>
        <w:spacing w:after="0" w:line="259" w:lineRule="auto"/>
        <w:ind w:left="55" w:right="0" w:firstLine="0"/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37E198C2" wp14:editId="64AE0D76">
            <wp:extent cx="699557" cy="93269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557" cy="932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132210" w14:textId="77777777" w:rsidR="00B668A3" w:rsidRDefault="003A1186">
      <w:pPr>
        <w:pStyle w:val="Ttulo1"/>
        <w:ind w:left="127" w:right="132" w:firstLine="0"/>
        <w:contextualSpacing w:val="0"/>
      </w:pPr>
      <w:r>
        <w:t xml:space="preserve">Universidade Estadual da Paraíba Centro de Ciências Biológicas e Sociais Aplicadas - Campus V  João Pessoa – PB </w:t>
      </w:r>
    </w:p>
    <w:p w14:paraId="490E6DE5" w14:textId="77777777" w:rsidR="00B668A3" w:rsidRDefault="003A1186">
      <w:pPr>
        <w:spacing w:after="0" w:line="259" w:lineRule="auto"/>
        <w:ind w:right="9"/>
        <w:jc w:val="center"/>
      </w:pPr>
      <w:r>
        <w:rPr>
          <w:b/>
        </w:rPr>
        <w:t>Curso de Relações Internacionais</w:t>
      </w:r>
      <w:r>
        <w:rPr>
          <w:b/>
          <w:vertAlign w:val="subscript"/>
        </w:rPr>
        <w:t xml:space="preserve"> </w:t>
      </w:r>
    </w:p>
    <w:p w14:paraId="499AB8DE" w14:textId="77777777" w:rsidR="00B668A3" w:rsidRDefault="003A1186">
      <w:pPr>
        <w:spacing w:after="61" w:line="259" w:lineRule="auto"/>
        <w:ind w:left="37" w:right="0" w:firstLine="0"/>
        <w:jc w:val="center"/>
      </w:pPr>
      <w:r>
        <w:rPr>
          <w:b/>
          <w:sz w:val="16"/>
          <w:szCs w:val="16"/>
        </w:rPr>
        <w:t xml:space="preserve"> </w:t>
      </w:r>
    </w:p>
    <w:p w14:paraId="4FB2EBD9" w14:textId="77777777" w:rsidR="00B668A3" w:rsidRDefault="003A1186">
      <w:pPr>
        <w:spacing w:after="0" w:line="259" w:lineRule="auto"/>
        <w:ind w:right="12"/>
        <w:jc w:val="center"/>
      </w:pPr>
      <w:r>
        <w:rPr>
          <w:b/>
        </w:rPr>
        <w:t>Núcleo de Estudo e Pesquisa sobre Deslocados Ambientais (Nepda)</w:t>
      </w:r>
      <w:r>
        <w:t xml:space="preserve"> </w:t>
      </w:r>
    </w:p>
    <w:p w14:paraId="1E0EBD73" w14:textId="77777777" w:rsidR="00B668A3" w:rsidRDefault="003A1186">
      <w:pPr>
        <w:spacing w:after="0" w:line="259" w:lineRule="auto"/>
        <w:ind w:left="57" w:right="0" w:firstLine="0"/>
        <w:jc w:val="center"/>
      </w:pPr>
      <w:r>
        <w:t xml:space="preserve"> </w:t>
      </w:r>
    </w:p>
    <w:p w14:paraId="3686A18C" w14:textId="77777777" w:rsidR="00B668A3" w:rsidRDefault="003A1186">
      <w:pPr>
        <w:spacing w:after="0" w:line="259" w:lineRule="auto"/>
        <w:ind w:right="3"/>
        <w:jc w:val="center"/>
      </w:pPr>
      <w:r>
        <w:rPr>
          <w:b/>
        </w:rPr>
        <w:t>Perfil Geográfico da República da Finlânida</w:t>
      </w:r>
    </w:p>
    <w:p w14:paraId="65F0373F" w14:textId="77777777" w:rsidR="00B668A3" w:rsidRDefault="003A1186">
      <w:pPr>
        <w:spacing w:after="0" w:line="259" w:lineRule="auto"/>
        <w:ind w:left="57" w:right="0" w:firstLine="0"/>
        <w:jc w:val="center"/>
      </w:pPr>
      <w:r>
        <w:t xml:space="preserve"> </w:t>
      </w:r>
    </w:p>
    <w:p w14:paraId="4B845F5A" w14:textId="77777777" w:rsidR="00B668A3" w:rsidRDefault="003A1186">
      <w:pPr>
        <w:spacing w:after="0" w:line="259" w:lineRule="auto"/>
        <w:ind w:left="-5" w:right="0" w:firstLine="0"/>
        <w:rPr>
          <w:b/>
        </w:rPr>
      </w:pPr>
      <w:r>
        <w:rPr>
          <w:b/>
        </w:rPr>
        <w:t>Andrews Severiano da Silva</w:t>
      </w:r>
    </w:p>
    <w:p w14:paraId="304AD604" w14:textId="77777777" w:rsidR="00B668A3" w:rsidRDefault="003A1186">
      <w:pPr>
        <w:spacing w:after="0" w:line="259" w:lineRule="auto"/>
        <w:ind w:left="-5" w:right="0" w:firstLine="0"/>
      </w:pPr>
      <w:r>
        <w:rPr>
          <w:b/>
        </w:rPr>
        <w:t>Barbara Gomes da Rosa</w:t>
      </w:r>
    </w:p>
    <w:p w14:paraId="42011485" w14:textId="77777777" w:rsidR="00B668A3" w:rsidRDefault="003A1186">
      <w:pPr>
        <w:spacing w:after="0" w:line="259" w:lineRule="auto"/>
        <w:ind w:left="-5" w:right="0" w:firstLine="0"/>
      </w:pPr>
      <w:r>
        <w:rPr>
          <w:b/>
        </w:rPr>
        <w:t>Valfrido Sales de Lira Neto</w:t>
      </w:r>
    </w:p>
    <w:p w14:paraId="3E7D0D94" w14:textId="77777777" w:rsidR="00B668A3" w:rsidRDefault="003A1186">
      <w:pPr>
        <w:tabs>
          <w:tab w:val="left" w:pos="8931"/>
        </w:tabs>
        <w:spacing w:after="30" w:line="225" w:lineRule="auto"/>
        <w:ind w:left="-5" w:right="1140" w:firstLine="0"/>
      </w:pPr>
      <w:r>
        <w:t>Graduandos em Relações Internacionais, PIBIC/NEPDA/UEPB</w:t>
      </w:r>
    </w:p>
    <w:p w14:paraId="5E7EC9BF" w14:textId="77777777" w:rsidR="00B668A3" w:rsidRDefault="00B668A3">
      <w:pPr>
        <w:spacing w:after="82" w:line="259" w:lineRule="auto"/>
        <w:ind w:left="0" w:right="0" w:firstLine="0"/>
      </w:pPr>
    </w:p>
    <w:p w14:paraId="410E7C34" w14:textId="77777777" w:rsidR="00B668A3" w:rsidRDefault="003A1186">
      <w:pPr>
        <w:spacing w:after="77" w:line="274" w:lineRule="auto"/>
        <w:ind w:left="0" w:right="2" w:firstLine="0"/>
        <w:rPr>
          <w:b/>
        </w:rPr>
      </w:pPr>
      <w:r>
        <w:rPr>
          <w:b/>
        </w:rPr>
        <w:t xml:space="preserve">Resumo: </w:t>
      </w:r>
      <w:r>
        <w:rPr>
          <w:i/>
        </w:rPr>
        <w:t>Este perfil geográfico visa apresentar as características que tornam a Finlândia um país pioneiro no reconhecimento dos direitos aos deslocados ambientais, com isso, apresentamos que sua Lei do Estrangeiro pode servir como base para os demais Estados ampliarem sua ajuda</w:t>
      </w:r>
      <w:r>
        <w:rPr>
          <w:b/>
        </w:rPr>
        <w:t>.</w:t>
      </w:r>
    </w:p>
    <w:p w14:paraId="63BFAC3B" w14:textId="77777777" w:rsidR="00B668A3" w:rsidRDefault="003A1186">
      <w:pPr>
        <w:spacing w:after="77" w:line="274" w:lineRule="auto"/>
        <w:ind w:left="0" w:right="2" w:firstLine="0"/>
        <w:rPr>
          <w:color w:val="FF0000"/>
        </w:rPr>
      </w:pPr>
      <w:r>
        <w:rPr>
          <w:b/>
        </w:rPr>
        <w:t>Palavras-chave</w:t>
      </w:r>
      <w:r>
        <w:t>: Finlândia; Deslocados Ambientais; Lei do Estrangeiro.</w:t>
      </w:r>
    </w:p>
    <w:p w14:paraId="4B3F4F5D" w14:textId="77777777" w:rsidR="00B668A3" w:rsidRDefault="00B668A3">
      <w:pPr>
        <w:spacing w:after="77" w:line="274" w:lineRule="auto"/>
        <w:ind w:left="0" w:right="2" w:firstLine="0"/>
      </w:pPr>
    </w:p>
    <w:p w14:paraId="56D48D42" w14:textId="5A7FAA79" w:rsidR="00B668A3" w:rsidRDefault="003A1186">
      <w:pPr>
        <w:widowControl w:val="0"/>
        <w:spacing w:after="0" w:line="360" w:lineRule="auto"/>
        <w:ind w:left="0" w:right="0" w:firstLine="0"/>
        <w:pPrChange w:id="1" w:author="Andrea Pacifico" w:date="2017-06-06T13:18:00Z">
          <w:pPr>
            <w:widowControl w:val="0"/>
            <w:spacing w:after="200" w:line="360" w:lineRule="auto"/>
            <w:ind w:left="0" w:right="0" w:firstLine="0"/>
          </w:pPr>
        </w:pPrChange>
      </w:pPr>
      <w:r>
        <w:t xml:space="preserve">A República da Finlândia está localizada o Norte da Europa. </w:t>
      </w:r>
      <w:ins w:id="2" w:author="Andrea Pacifico" w:date="2017-06-06T13:16:00Z">
        <w:r>
          <w:t>J</w:t>
        </w:r>
      </w:ins>
      <w:r>
        <w:t>unto com Islândia</w:t>
      </w:r>
      <w:ins w:id="3" w:author="Andrea Pacifico" w:date="2017-06-06T13:17:00Z">
        <w:r>
          <w:t>,</w:t>
        </w:r>
      </w:ins>
      <w:r>
        <w:t xml:space="preserve"> é o país mais setentrional do mundo, </w:t>
      </w:r>
      <w:ins w:id="4" w:author="Andrea Pacifico" w:date="2017-06-06T13:17:00Z">
        <w:r>
          <w:t>com</w:t>
        </w:r>
      </w:ins>
      <w:r>
        <w:t xml:space="preserve"> </w:t>
      </w:r>
      <w:del w:id="5" w:author="Andrea Pacifico" w:date="2017-06-06T13:17:00Z">
        <w:r>
          <w:delText xml:space="preserve"> </w:delText>
        </w:r>
      </w:del>
      <w:r>
        <w:t>superfície total de área geográfica de 338. 145 Km</w:t>
      </w:r>
      <w:r>
        <w:rPr>
          <w:vertAlign w:val="superscript"/>
        </w:rPr>
        <w:t>2</w:t>
      </w:r>
      <w:r>
        <w:t>, o que a coloca entre os maiores países da União Europeia, sendo maior que a Itália ou a Grã-Br</w:t>
      </w:r>
      <w:r w:rsidR="007324EB">
        <w:t>etanha (EMBAIXADA DA FINLÂNDIA,</w:t>
      </w:r>
      <w:r>
        <w:t xml:space="preserve"> 2012). O país faz fronteira ao </w:t>
      </w:r>
      <w:ins w:id="6" w:author="Andrea Pacifico" w:date="2017-06-06T13:17:00Z">
        <w:r>
          <w:t>L</w:t>
        </w:r>
      </w:ins>
      <w:r>
        <w:t xml:space="preserve">este com a Rússia, </w:t>
      </w:r>
      <w:ins w:id="7" w:author="Andrea Pacifico" w:date="2017-06-06T13:17:00Z">
        <w:r>
          <w:t xml:space="preserve">ao Sudeste </w:t>
        </w:r>
      </w:ins>
      <w:r>
        <w:t>com o Golfo da Finlândia, o Mar</w:t>
      </w:r>
      <w:r w:rsidR="00777016">
        <w:t xml:space="preserve"> Báltico ao Nordeste</w:t>
      </w:r>
      <w:del w:id="8" w:author="Andrea Pacifico" w:date="2017-06-06T13:17:00Z">
        <w:r>
          <w:delText xml:space="preserve"> Báltico ao Nordeste  </w:delText>
        </w:r>
      </w:del>
      <w:ins w:id="9" w:author="Andrea Pacifico" w:date="2017-06-06T13:17:00Z">
        <w:r>
          <w:t>,</w:t>
        </w:r>
      </w:ins>
      <w:r w:rsidR="00777016">
        <w:t xml:space="preserve"> </w:t>
      </w:r>
      <w:ins w:id="10" w:author="Andrea Pacifico" w:date="2017-06-06T13:17:00Z">
        <w:r>
          <w:t xml:space="preserve">a Oeste com </w:t>
        </w:r>
      </w:ins>
      <w:r>
        <w:t>o Golfo de Bótnia e a Suécia e, por fim, a</w:t>
      </w:r>
      <w:ins w:id="11" w:author="Andrea Pacifico" w:date="2017-06-06T13:18:00Z">
        <w:r>
          <w:t>o Norte com a</w:t>
        </w:r>
      </w:ins>
      <w:r>
        <w:t xml:space="preserve"> Noruega (ENCYCLOPEDIA OF THE NATIONS, 2016).</w:t>
      </w:r>
    </w:p>
    <w:p w14:paraId="333BFB16" w14:textId="364FD702" w:rsidR="00B668A3" w:rsidRDefault="003A1186">
      <w:pPr>
        <w:widowControl w:val="0"/>
        <w:spacing w:after="0" w:line="360" w:lineRule="auto"/>
        <w:ind w:left="0" w:right="0" w:firstLine="0"/>
        <w:pPrChange w:id="12" w:author="Andrea Pacifico" w:date="2017-06-06T13:18:00Z">
          <w:pPr>
            <w:widowControl w:val="0"/>
            <w:spacing w:after="200" w:line="360" w:lineRule="auto"/>
            <w:ind w:left="0" w:right="0" w:firstLine="0"/>
          </w:pPr>
        </w:pPrChange>
      </w:pPr>
      <w:r>
        <w:tab/>
        <w:t>De acordo com</w:t>
      </w:r>
      <w:ins w:id="13" w:author="Andrea Pacifico" w:date="2017-06-06T13:18:00Z">
        <w:r>
          <w:t xml:space="preserve"> a</w:t>
        </w:r>
      </w:ins>
      <w:r>
        <w:t xml:space="preserve"> </w:t>
      </w:r>
      <w:r>
        <w:rPr>
          <w:i/>
        </w:rPr>
        <w:t>Central Intelligence Agency</w:t>
      </w:r>
      <w:r>
        <w:t xml:space="preserve"> (CIA), o país possui 5.</w:t>
      </w:r>
      <w:del w:id="14" w:author="Andrea Pacifico" w:date="2017-06-06T13:18:00Z">
        <w:r>
          <w:delText xml:space="preserve"> </w:delText>
        </w:r>
      </w:del>
      <w:r>
        <w:t xml:space="preserve">498. </w:t>
      </w:r>
      <w:del w:id="15" w:author="Andrea Pacifico" w:date="2017-06-06T13:18:00Z">
        <w:r>
          <w:delText xml:space="preserve"> </w:delText>
        </w:r>
      </w:del>
      <w:r>
        <w:t>211 pessoas</w:t>
      </w:r>
      <w:r>
        <w:rPr>
          <w:vertAlign w:val="superscript"/>
        </w:rPr>
        <w:footnoteReference w:id="1"/>
      </w:r>
      <w:commentRangeStart w:id="16"/>
      <w:commentRangeEnd w:id="16"/>
      <w:r>
        <w:commentReference w:id="16"/>
      </w:r>
      <w:r>
        <w:t xml:space="preserve"> e</w:t>
      </w:r>
      <w:del w:id="17" w:author="Andrea Pacifico" w:date="2017-06-06T13:19:00Z">
        <w:r>
          <w:delText xml:space="preserve"> </w:delText>
        </w:r>
      </w:del>
      <w:r>
        <w:t xml:space="preserve">a maioria reside no </w:t>
      </w:r>
      <w:ins w:id="18" w:author="Andrea Pacifico" w:date="2017-06-06T13:19:00Z">
        <w:r>
          <w:t>S</w:t>
        </w:r>
      </w:ins>
      <w:r>
        <w:t xml:space="preserve">ul, </w:t>
      </w:r>
      <w:ins w:id="19" w:author="Andrea Pacifico" w:date="2017-06-06T13:19:00Z">
        <w:r>
          <w:t xml:space="preserve">sendo </w:t>
        </w:r>
      </w:ins>
      <w:r>
        <w:t xml:space="preserve">o </w:t>
      </w:r>
      <w:ins w:id="20" w:author="Andrea Pacifico" w:date="2017-06-06T13:19:00Z">
        <w:r>
          <w:t>N</w:t>
        </w:r>
      </w:ins>
      <w:r>
        <w:t xml:space="preserve">ordeste esparsamente povoado (CIA, 2016). Além disso, a Finlândia possui baixa taxa de mortalidade infantil, baixo crescimento populacional, alta expectativa de vida e alta taxa de permanência escolar (CIA, 2016). Hoje, é membro de cinco instituições que formam o </w:t>
      </w:r>
      <w:r>
        <w:rPr>
          <w:i/>
        </w:rPr>
        <w:t>World Bank Group</w:t>
      </w:r>
      <w:r>
        <w:t xml:space="preserve"> que trabalham, em conjunto, com outros </w:t>
      </w:r>
      <w:r>
        <w:lastRenderedPageBreak/>
        <w:t>membros governamentais</w:t>
      </w:r>
      <w:ins w:id="21" w:author="Andrea Pacifico" w:date="2017-06-06T13:19:00Z">
        <w:r>
          <w:t>,</w:t>
        </w:r>
      </w:ins>
      <w:r>
        <w:t xml:space="preserve"> no financiamento de projetos, concepção de políticas e implementação de programas para erradicar a pobreza no mundo em desenvolvimento (WOR</w:t>
      </w:r>
      <w:r w:rsidR="007A25A2">
        <w:t>L</w:t>
      </w:r>
      <w:r w:rsidR="007324EB">
        <w:t xml:space="preserve">D BANK, </w:t>
      </w:r>
      <w:r>
        <w:t>2016).</w:t>
      </w:r>
    </w:p>
    <w:p w14:paraId="1F1C5A3A" w14:textId="77777777" w:rsidR="00B668A3" w:rsidRDefault="003A1186">
      <w:pPr>
        <w:widowControl w:val="0"/>
        <w:spacing w:after="0" w:line="360" w:lineRule="auto"/>
        <w:ind w:left="0" w:right="0" w:firstLine="0"/>
        <w:pPrChange w:id="22" w:author="Andrea Pacifico" w:date="2017-06-06T13:18:00Z">
          <w:pPr>
            <w:widowControl w:val="0"/>
            <w:spacing w:before="240" w:after="200" w:line="360" w:lineRule="auto"/>
            <w:ind w:left="0" w:right="0" w:firstLine="0"/>
          </w:pPr>
        </w:pPrChange>
      </w:pPr>
      <w:r>
        <w:tab/>
        <w:t xml:space="preserve">A economia </w:t>
      </w:r>
      <w:ins w:id="23" w:author="Andrea Pacifico" w:date="2017-06-06T13:20:00Z">
        <w:r>
          <w:t>d</w:t>
        </w:r>
      </w:ins>
      <w:r>
        <w:t>o país é altamente industrializada e caracterizada pelo livre comércio</w:t>
      </w:r>
      <w:ins w:id="24" w:author="Andrea Pacifico" w:date="2017-06-06T13:20:00Z">
        <w:r>
          <w:t>.</w:t>
        </w:r>
      </w:ins>
      <w:r>
        <w:t xml:space="preserve"> </w:t>
      </w:r>
      <w:ins w:id="25" w:author="Andrea Pacifico" w:date="2017-06-06T13:20:00Z">
        <w:r>
          <w:t>Sua</w:t>
        </w:r>
      </w:ins>
      <w:r>
        <w:t xml:space="preserve"> história tem característica competitiva em produtos manufaturados, como na indústria de madeiras, engenharia, telecomunicações e eletrônica (CIA, 2016). A expectativa de crescimento para 2017 e 2018 é de 1,2% para 1,3% ao ano, a maior parte devido à demanda interna, especialmente o consumo privado e investimentos no setor de construção (FLANDERS INVESTMENT &amp; TRADE, 2017).</w:t>
      </w:r>
    </w:p>
    <w:p w14:paraId="1DBE37BE" w14:textId="608710AA" w:rsidR="00B668A3" w:rsidRDefault="003A1186">
      <w:pPr>
        <w:widowControl w:val="0"/>
        <w:spacing w:after="0" w:line="360" w:lineRule="auto"/>
        <w:ind w:left="0" w:right="0" w:firstLine="0"/>
        <w:pPrChange w:id="26" w:author="Andrea Pacifico" w:date="2017-06-06T13:18:00Z">
          <w:pPr>
            <w:widowControl w:val="0"/>
            <w:spacing w:before="240" w:after="200" w:line="360" w:lineRule="auto"/>
            <w:ind w:left="0" w:right="0" w:firstLine="0"/>
          </w:pPr>
        </w:pPrChange>
      </w:pPr>
      <w:r>
        <w:tab/>
      </w:r>
      <w:r w:rsidR="004B6812">
        <w:t>O fortalecimento econômico da Finlândia, colabora p</w:t>
      </w:r>
      <w:r w:rsidR="00783FF4">
        <w:t>ara o protagonismo na proteção aos deslocados ambientais. P</w:t>
      </w:r>
      <w:r>
        <w:t>ara Guterres (2009, p. 3)</w:t>
      </w:r>
      <w:ins w:id="27" w:author="Andrea Pacifico" w:date="2017-06-06T13:20:00Z">
        <w:r>
          <w:t>,</w:t>
        </w:r>
      </w:ins>
      <w:r>
        <w:t xml:space="preserve"> as mudanças climáticas já estão acabando com os meios de subsistência e </w:t>
      </w:r>
      <w:ins w:id="28" w:author="Andrea Pacifico" w:date="2017-06-06T13:20:00Z">
        <w:r>
          <w:t xml:space="preserve">com a </w:t>
        </w:r>
      </w:ins>
      <w:r>
        <w:t>segurança de muitas pessoas</w:t>
      </w:r>
      <w:ins w:id="29" w:author="Andrea Pacifico" w:date="2017-06-06T13:21:00Z">
        <w:r>
          <w:t>,</w:t>
        </w:r>
      </w:ins>
      <w:r>
        <w:t xml:space="preserve"> aprofundando as desigualdades. </w:t>
      </w:r>
      <w:ins w:id="30" w:author="Andrea Pacifico" w:date="2017-06-06T13:21:00Z">
        <w:r>
          <w:t>E</w:t>
        </w:r>
      </w:ins>
      <w:r>
        <w:t>m muitas regiões afetadas</w:t>
      </w:r>
      <w:r w:rsidR="00783FF4">
        <w:t>, há</w:t>
      </w:r>
      <w:r>
        <w:t xml:space="preserve"> movimento das pessoas em larga escala por um longo período de tempo e para diversas direções.</w:t>
      </w:r>
      <w:del w:id="31" w:author="Andrea Pacifico" w:date="2017-06-06T13:21:00Z">
        <w:r>
          <w:delText xml:space="preserve"> </w:delText>
        </w:r>
      </w:del>
      <w:r>
        <w:t xml:space="preserve"> Dentro da União Europeia, dois importantes regimes</w:t>
      </w:r>
      <w:r w:rsidR="00131B1B">
        <w:rPr>
          <w:rStyle w:val="Refdenotaderodap"/>
        </w:rPr>
        <w:footnoteReference w:id="2"/>
      </w:r>
      <w:r>
        <w:t xml:space="preserve"> complementares de proteção </w:t>
      </w:r>
      <w:ins w:id="32" w:author="Andrea Pacifico" w:date="2017-06-06T13:21:00Z">
        <w:r>
          <w:t>à</w:t>
        </w:r>
      </w:ins>
      <w:r>
        <w:t xml:space="preserve">s pessoas deslocadas </w:t>
      </w:r>
      <w:ins w:id="33" w:author="Andrea Pacifico" w:date="2017-06-06T13:21:00Z">
        <w:r>
          <w:t xml:space="preserve">forçadamente </w:t>
        </w:r>
      </w:ins>
      <w:r>
        <w:t>têm sido elaborad</w:t>
      </w:r>
      <w:r w:rsidR="00C77552">
        <w:t>a</w:t>
      </w:r>
      <w:r>
        <w:t>, o Conselho Diretivo 2001/55/EC de 20 de julho de 2001 (</w:t>
      </w:r>
      <w:r>
        <w:rPr>
          <w:i/>
        </w:rPr>
        <w:t>Temporary Protection Directive</w:t>
      </w:r>
      <w:r>
        <w:t>) e o Conselho Diretivo 2004/83 de 29 de Abril de 2004 (</w:t>
      </w:r>
      <w:r>
        <w:rPr>
          <w:i/>
        </w:rPr>
        <w:t>Qualification Directive</w:t>
      </w:r>
      <w:r>
        <w:t>) (MOOR; CLIQUET. 2009 p, 8).</w:t>
      </w:r>
    </w:p>
    <w:p w14:paraId="256D313E" w14:textId="77777777" w:rsidR="00B668A3" w:rsidRDefault="003A1186">
      <w:pPr>
        <w:widowControl w:val="0"/>
        <w:spacing w:after="0" w:line="360" w:lineRule="auto"/>
        <w:ind w:left="0" w:right="0" w:firstLine="0"/>
        <w:pPrChange w:id="34" w:author="Andrea Pacifico" w:date="2017-06-06T13:18:00Z">
          <w:pPr>
            <w:widowControl w:val="0"/>
            <w:spacing w:before="240" w:after="200" w:line="360" w:lineRule="auto"/>
            <w:ind w:left="0" w:right="0" w:firstLine="0"/>
          </w:pPr>
        </w:pPrChange>
      </w:pPr>
      <w:r>
        <w:tab/>
        <w:t>No primeiro regime, a Finlândia advoga a inclusão dos deslocados devido aos desastres naturais, uma vez que est</w:t>
      </w:r>
      <w:ins w:id="35" w:author="Andrea Pacifico" w:date="2017-06-06T13:22:00Z">
        <w:r>
          <w:t>a</w:t>
        </w:r>
      </w:ins>
      <w:r>
        <w:t xml:space="preserve"> categoria não é mencionada</w:t>
      </w:r>
      <w:ins w:id="36" w:author="Andrea Pacifico" w:date="2017-06-06T13:22:00Z">
        <w:r>
          <w:t>,</w:t>
        </w:r>
      </w:ins>
      <w:r>
        <w:t xml:space="preserve"> devido aos oponentes do país argumentarem que </w:t>
      </w:r>
      <w:ins w:id="37" w:author="Andrea Pacifico" w:date="2017-06-06T13:22:00Z">
        <w:r>
          <w:t xml:space="preserve">estas </w:t>
        </w:r>
      </w:ins>
      <w:r>
        <w:t xml:space="preserve">situações não eram mencionadas em nenhum instrumento internacional sobre refugiados (MOOR; CLIQUET. 2009 p, 11). A </w:t>
      </w:r>
      <w:r>
        <w:rPr>
          <w:i/>
        </w:rPr>
        <w:t>Qualification Directive</w:t>
      </w:r>
      <w:r>
        <w:t xml:space="preserve"> de 2004</w:t>
      </w:r>
      <w:del w:id="38" w:author="Andrea Pacifico" w:date="2017-06-06T13:22:00Z">
        <w:r>
          <w:delText>,</w:delText>
        </w:r>
      </w:del>
      <w:r>
        <w:t xml:space="preserve"> define refugiado de acordo com a Convenção de 1951</w:t>
      </w:r>
      <w:r>
        <w:rPr>
          <w:vertAlign w:val="superscript"/>
        </w:rPr>
        <w:footnoteReference w:id="3"/>
      </w:r>
      <w:r>
        <w:t xml:space="preserve">, porém com uma qualificação secundária </w:t>
      </w:r>
      <w:ins w:id="39" w:author="Andrea Pacifico" w:date="2017-06-06T13:22:00Z">
        <w:r>
          <w:t>à</w:t>
        </w:r>
      </w:ins>
      <w:del w:id="40" w:author="Andrea Pacifico" w:date="2017-06-06T13:22:00Z">
        <w:r>
          <w:delText>á</w:delText>
        </w:r>
      </w:del>
      <w:r>
        <w:t>s pessoas apátridas, que não estão enquadradas na Convenção, mas necessitam de proteção internacional (MOOR; CLIQUET, 2009, p. 13)</w:t>
      </w:r>
      <w:ins w:id="41" w:author="Andrea Pacifico" w:date="2017-06-06T13:22:00Z">
        <w:r>
          <w:t>,</w:t>
        </w:r>
      </w:ins>
      <w:del w:id="42" w:author="Andrea Pacifico" w:date="2017-06-06T13:22:00Z">
        <w:r>
          <w:delText>.</w:delText>
        </w:r>
      </w:del>
      <w:r>
        <w:t xml:space="preserve"> </w:t>
      </w:r>
      <w:ins w:id="43" w:author="Andrea Pacifico" w:date="2017-06-06T13:22:00Z">
        <w:r>
          <w:t>o</w:t>
        </w:r>
      </w:ins>
      <w:del w:id="44" w:author="Andrea Pacifico" w:date="2017-06-06T13:22:00Z">
        <w:r>
          <w:delText>O</w:delText>
        </w:r>
      </w:del>
      <w:r>
        <w:t xml:space="preserve"> que não ocorre </w:t>
      </w:r>
      <w:ins w:id="45" w:author="Andrea Pacifico" w:date="2017-06-06T13:22:00Z">
        <w:r>
          <w:t xml:space="preserve">com </w:t>
        </w:r>
      </w:ins>
      <w:r>
        <w:t xml:space="preserve">as pessoas deslocadas </w:t>
      </w:r>
      <w:r>
        <w:lastRenderedPageBreak/>
        <w:t>pelas alterações ambientais, pois não estão incluídos no artigo 15</w:t>
      </w:r>
      <w:r>
        <w:rPr>
          <w:vertAlign w:val="superscript"/>
        </w:rPr>
        <w:footnoteReference w:id="4"/>
      </w:r>
      <w:r>
        <w:t xml:space="preserve"> que reflete o compromisso de proteção que j</w:t>
      </w:r>
      <w:ins w:id="47" w:author="Andrea Pacifico" w:date="2017-06-06T13:22:00Z">
        <w:r>
          <w:t>á</w:t>
        </w:r>
      </w:ins>
      <w:r>
        <w:t xml:space="preserve"> fazem parte das políticas dos Estados-membros (MOOR; CLIQUET, 2009 p. 14).</w:t>
      </w:r>
    </w:p>
    <w:p w14:paraId="6906DA5B" w14:textId="2BFA7C92" w:rsidR="00B668A3" w:rsidRDefault="003A1186">
      <w:pPr>
        <w:widowControl w:val="0"/>
        <w:spacing w:after="0" w:line="360" w:lineRule="auto"/>
        <w:ind w:left="0" w:right="0" w:firstLine="0"/>
        <w:pPrChange w:id="48" w:author="Andrea Pacifico" w:date="2017-06-06T13:18:00Z">
          <w:pPr>
            <w:widowControl w:val="0"/>
            <w:spacing w:before="240" w:after="200" w:line="360" w:lineRule="auto"/>
            <w:ind w:left="0" w:right="0" w:firstLine="0"/>
          </w:pPr>
        </w:pPrChange>
      </w:pPr>
      <w:r>
        <w:tab/>
        <w:t xml:space="preserve">Como país signatário da Convenção de 1951, o </w:t>
      </w:r>
      <w:ins w:id="49" w:author="Andrea Pacifico" w:date="2017-06-06T13:23:00Z">
        <w:r>
          <w:t xml:space="preserve">refúgio </w:t>
        </w:r>
      </w:ins>
      <w:r>
        <w:t xml:space="preserve">deve ser baseado </w:t>
      </w:r>
      <w:ins w:id="50" w:author="Andrea Pacifico" w:date="2017-06-06T13:23:00Z">
        <w:r>
          <w:t xml:space="preserve">em </w:t>
        </w:r>
      </w:ins>
      <w:r>
        <w:t xml:space="preserve">considerações individuais de cada </w:t>
      </w:r>
      <w:ins w:id="51" w:author="Andrea Pacifico" w:date="2017-06-06T13:23:00Z">
        <w:r>
          <w:t>solicitante</w:t>
        </w:r>
      </w:ins>
      <w:r>
        <w:t>, dentro de um processo normal ou acelerado. A Lei do Estrangeiro,</w:t>
      </w:r>
      <w:r w:rsidR="00783FF4">
        <w:t xml:space="preserve"> 301/2004,</w:t>
      </w:r>
      <w:r>
        <w:t xml:space="preserve"> tem como objetivo promover o gerenciamento de imigração e </w:t>
      </w:r>
      <w:ins w:id="52" w:author="Andrea Pacifico" w:date="2017-06-06T13:24:00Z">
        <w:r>
          <w:t>o fornecimento de</w:t>
        </w:r>
      </w:ins>
      <w:r>
        <w:t xml:space="preserve"> proteção internacional com respeito aos Direitos Humanos e </w:t>
      </w:r>
      <w:ins w:id="53" w:author="Andrea Pacifico" w:date="2017-06-06T13:24:00Z">
        <w:r>
          <w:t xml:space="preserve">aos </w:t>
        </w:r>
      </w:ins>
      <w:r>
        <w:t>direitos básicos</w:t>
      </w:r>
      <w:ins w:id="54" w:author="Andrea Pacifico" w:date="2017-06-06T13:24:00Z">
        <w:r>
          <w:t>,</w:t>
        </w:r>
      </w:ins>
      <w:r>
        <w:t xml:space="preserve"> </w:t>
      </w:r>
      <w:ins w:id="55" w:author="Andrea Pacifico" w:date="2017-06-06T13:24:00Z">
        <w:r>
          <w:t xml:space="preserve">considerando </w:t>
        </w:r>
      </w:ins>
      <w:r>
        <w:t>os acordos internacionais</w:t>
      </w:r>
      <w:r w:rsidR="00783FF4">
        <w:t xml:space="preserve"> </w:t>
      </w:r>
      <w:del w:id="56" w:author="Andrea Pacifico" w:date="2017-06-06T13:24:00Z">
        <w:r>
          <w:delText xml:space="preserve"> </w:delText>
        </w:r>
      </w:del>
      <w:ins w:id="57" w:author="Andrea Pacifico" w:date="2017-06-06T13:24:00Z">
        <w:r>
          <w:t>que a</w:t>
        </w:r>
      </w:ins>
      <w:r>
        <w:t xml:space="preserve"> Finlândia</w:t>
      </w:r>
      <w:ins w:id="58" w:author="Andrea Pacifico" w:date="2017-06-06T13:25:00Z">
        <w:r>
          <w:t xml:space="preserve"> seja membro</w:t>
        </w:r>
      </w:ins>
      <w:r>
        <w:t xml:space="preserve"> (ALIENS ACT, 2004, p. 1).</w:t>
      </w:r>
    </w:p>
    <w:p w14:paraId="46F3D629" w14:textId="1AA9694B" w:rsidR="00B668A3" w:rsidRDefault="003A1186">
      <w:pPr>
        <w:widowControl w:val="0"/>
        <w:spacing w:after="0" w:line="360" w:lineRule="auto"/>
        <w:ind w:left="0" w:right="0" w:firstLine="0"/>
        <w:pPrChange w:id="59" w:author="Andrea Pacifico" w:date="2017-06-06T13:18:00Z">
          <w:pPr>
            <w:widowControl w:val="0"/>
            <w:spacing w:before="240" w:after="200" w:line="360" w:lineRule="auto"/>
            <w:ind w:left="0" w:right="0" w:firstLine="0"/>
          </w:pPr>
        </w:pPrChange>
      </w:pPr>
      <w:r>
        <w:tab/>
        <w:t xml:space="preserve">A proteção </w:t>
      </w:r>
      <w:r w:rsidR="00783FF4">
        <w:t xml:space="preserve">jurídica e normativa </w:t>
      </w:r>
      <w:r>
        <w:t>não inclui somente quem possui o status de refugiado ou de proteção subsidiária, mas garante residência</w:t>
      </w:r>
      <w:r w:rsidR="00131B1B">
        <w:t>, aos solicitantes de asilo,</w:t>
      </w:r>
      <w:r>
        <w:t xml:space="preserve"> tendo como base a proteção humanitária, dessa maneira inc</w:t>
      </w:r>
      <w:r w:rsidR="00783FF4">
        <w:t>luindo os deslocados ambientais</w:t>
      </w:r>
      <w:r>
        <w:rPr>
          <w:vertAlign w:val="superscript"/>
        </w:rPr>
        <w:footnoteReference w:id="5"/>
      </w:r>
      <w:r>
        <w:t xml:space="preserve"> (RÖTTSCHES-DUBOIS; SCHMEDDING, 2010/2011, p. 38). Se comparando com outros Estados-membros da União Europeia, </w:t>
      </w:r>
      <w:ins w:id="63" w:author="Andrea Pacifico" w:date="2017-06-06T13:30:00Z">
        <w:r>
          <w:t xml:space="preserve">a Finlândia possui </w:t>
        </w:r>
      </w:ins>
      <w:r>
        <w:t>uma das mais inclusivas políticas de migração e advoga</w:t>
      </w:r>
      <w:r w:rsidR="00247836">
        <w:t>,</w:t>
      </w:r>
      <w:r w:rsidR="001750DC">
        <w:t xml:space="preserve"> a inclusão dos deslocados ambientais</w:t>
      </w:r>
      <w:r w:rsidR="008C1B09">
        <w:t>,</w:t>
      </w:r>
      <w:r>
        <w:t xml:space="preserve"> para os demais países</w:t>
      </w:r>
      <w:del w:id="64" w:author="Andrea Pacifico" w:date="2017-06-06T13:31:00Z">
        <w:r>
          <w:delText>,</w:delText>
        </w:r>
      </w:del>
      <w:r>
        <w:t xml:space="preserve"> </w:t>
      </w:r>
      <w:r w:rsidR="00783FF4">
        <w:t xml:space="preserve">da União Europeia </w:t>
      </w:r>
      <w:ins w:id="65" w:author="Andrea Pacifico" w:date="2017-06-06T13:31:00Z">
        <w:r>
          <w:t>sendo</w:t>
        </w:r>
      </w:ins>
      <w:r>
        <w:t xml:space="preserve"> um dos poucos países que incorporam os migrantes ambientais dentro de sua legislação nacional (RÖTTSCHES-DUBOIS; SCHMEDDING, 2010/2011, p. 51).</w:t>
      </w:r>
    </w:p>
    <w:p w14:paraId="136BBB76" w14:textId="7C0BB42C" w:rsidR="00B668A3" w:rsidRDefault="003A1186">
      <w:pPr>
        <w:widowControl w:val="0"/>
        <w:spacing w:after="0" w:line="360" w:lineRule="auto"/>
        <w:ind w:left="0" w:right="0" w:firstLine="0"/>
        <w:pPrChange w:id="66" w:author="Andrea Pacifico" w:date="2017-06-06T13:18:00Z">
          <w:pPr>
            <w:widowControl w:val="0"/>
            <w:spacing w:before="240" w:after="200" w:line="360" w:lineRule="auto"/>
            <w:ind w:left="0" w:right="0" w:firstLine="0"/>
          </w:pPr>
        </w:pPrChange>
      </w:pPr>
      <w:r>
        <w:tab/>
      </w:r>
      <w:r w:rsidR="00294289">
        <w:t>Na Finlândia, os migrantes ambientais são classificados</w:t>
      </w:r>
      <w:r w:rsidR="00594F0E">
        <w:t xml:space="preserve"> como um tipo específico de proteção,</w:t>
      </w:r>
      <w:r w:rsidR="00294289">
        <w:t xml:space="preserve"> </w:t>
      </w:r>
      <w:r w:rsidR="00594F0E">
        <w:t>o país</w:t>
      </w:r>
      <w:r>
        <w:t xml:space="preserve"> reconhece não somente os refugiados e </w:t>
      </w:r>
      <w:ins w:id="67" w:author="Andrea Pacifico" w:date="2017-06-06T13:31:00Z">
        <w:r>
          <w:t xml:space="preserve">as </w:t>
        </w:r>
      </w:ins>
      <w:r>
        <w:t>pessoas elegíveis para proteção subsidi</w:t>
      </w:r>
      <w:ins w:id="68" w:author="Andrea Pacifico" w:date="2017-06-06T13:31:00Z">
        <w:r>
          <w:t>á</w:t>
        </w:r>
      </w:ins>
      <w:del w:id="69" w:author="Andrea Pacifico" w:date="2017-06-06T13:31:00Z">
        <w:r>
          <w:delText>a</w:delText>
        </w:r>
      </w:del>
      <w:r>
        <w:t xml:space="preserve">ria, como também os </w:t>
      </w:r>
      <w:r w:rsidR="00247836">
        <w:t>estrangeiros que solicitam</w:t>
      </w:r>
      <w:r w:rsidR="00294289">
        <w:t xml:space="preserve"> asilo em decorrência das </w:t>
      </w:r>
      <w:r w:rsidR="00594F0E">
        <w:t>catástrofes</w:t>
      </w:r>
      <w:r w:rsidR="00294289">
        <w:t xml:space="preserve"> </w:t>
      </w:r>
      <w:r>
        <w:t>ambientais</w:t>
      </w:r>
      <w:r w:rsidR="00294289">
        <w:t>,</w:t>
      </w:r>
      <w:r>
        <w:t xml:space="preserve"> </w:t>
      </w:r>
      <w:r w:rsidR="00A52EDE">
        <w:t xml:space="preserve">uma vez </w:t>
      </w:r>
      <w:r>
        <w:t xml:space="preserve">que possuem muitas chances de conseguirem o refúgio no país </w:t>
      </w:r>
      <w:ins w:id="70" w:author="Andrea Pacifico" w:date="2017-06-06T13:32:00Z">
        <w:r>
          <w:t xml:space="preserve">por meio </w:t>
        </w:r>
      </w:ins>
      <w:r>
        <w:t>das cláusulas legais que definem “proteção humanitária”, “proteção temporária” ou “permissão de residência temporária”</w:t>
      </w:r>
      <w:ins w:id="71" w:author="Andrea Pacifico" w:date="2017-06-06T13:32:00Z">
        <w:r>
          <w:t>,</w:t>
        </w:r>
      </w:ins>
      <w:r>
        <w:t xml:space="preserve"> apontando valores que respeitam os direitos humanos (RÖTTSCHES-DUBOIS; SCHMEDDING, 2010/2011, p. 55). </w:t>
      </w:r>
    </w:p>
    <w:p w14:paraId="27036C2B" w14:textId="3CFBDB39" w:rsidR="00B668A3" w:rsidRDefault="003A1186">
      <w:pPr>
        <w:widowControl w:val="0"/>
        <w:spacing w:after="0" w:line="360" w:lineRule="auto"/>
        <w:ind w:left="0" w:right="0" w:firstLine="0"/>
        <w:pPrChange w:id="72" w:author="Andrea Pacifico" w:date="2017-06-06T13:18:00Z">
          <w:pPr>
            <w:widowControl w:val="0"/>
            <w:spacing w:before="240" w:after="200" w:line="360" w:lineRule="auto"/>
            <w:ind w:left="0" w:right="0" w:firstLine="0"/>
          </w:pPr>
        </w:pPrChange>
      </w:pPr>
      <w:r>
        <w:tab/>
        <w:t xml:space="preserve"> Embora a solução para o problema dos deslocados devido às alterações ambientais não esteja</w:t>
      </w:r>
      <w:ins w:id="73" w:author="Andrea Pacifico" w:date="2017-06-06T13:32:00Z">
        <w:r>
          <w:t>,</w:t>
        </w:r>
      </w:ins>
      <w:r>
        <w:t xml:space="preserve"> a curto prazo</w:t>
      </w:r>
      <w:ins w:id="74" w:author="Andrea Pacifico" w:date="2017-06-06T13:32:00Z">
        <w:r>
          <w:t>,</w:t>
        </w:r>
      </w:ins>
      <w:r>
        <w:t xml:space="preserve"> sob a forma de suprimentos, um plano de adaptação e desenvolvimento deve ser incorporado ao gerenciamento internacional de migrações</w:t>
      </w:r>
      <w:r w:rsidR="0006049F">
        <w:t xml:space="preserve">. </w:t>
      </w:r>
      <w:r w:rsidR="005F41B8">
        <w:t xml:space="preserve">A promoção da Finlândia </w:t>
      </w:r>
      <w:r w:rsidR="005F41B8">
        <w:lastRenderedPageBreak/>
        <w:t>pelo reconhecimento das interrupções ambientais como um terreno válido para proteção, é parte de uma tentativa de ampliar sua política migratória inclusiv</w:t>
      </w:r>
      <w:r w:rsidR="004E7884">
        <w:t>a para outros estados da U</w:t>
      </w:r>
      <w:r w:rsidR="005F41B8">
        <w:t xml:space="preserve">nião Europeia </w:t>
      </w:r>
      <w:r>
        <w:t xml:space="preserve">(RÖTTSCHES-DUBOIS; SCHMEDDING, 2010/2011, p. </w:t>
      </w:r>
      <w:r w:rsidR="005F41B8">
        <w:t>55-</w:t>
      </w:r>
      <w:r>
        <w:t xml:space="preserve">59). A Declaração de Nova York (2016, p.1) reconhece as mudanças climáticas, </w:t>
      </w:r>
      <w:ins w:id="75" w:author="Andrea Pacifico" w:date="2017-06-06T13:32:00Z">
        <w:r>
          <w:t xml:space="preserve">os </w:t>
        </w:r>
      </w:ins>
      <w:r>
        <w:t xml:space="preserve">desastres naturais e outros fatores ambientais como causa do movimento populacional, </w:t>
      </w:r>
      <w:ins w:id="76" w:author="Andrea Pacifico" w:date="2017-06-06T13:33:00Z">
        <w:r>
          <w:t>sendo, assim,</w:t>
        </w:r>
      </w:ins>
      <w:r>
        <w:t xml:space="preserve"> necessária uma resposta dos governos para esse problema. </w:t>
      </w:r>
      <w:ins w:id="77" w:author="Andrea Pacifico" w:date="2017-06-06T13:33:00Z">
        <w:r>
          <w:t>Portanto</w:t>
        </w:r>
      </w:ins>
      <w:r>
        <w:t xml:space="preserve">, a </w:t>
      </w:r>
      <w:ins w:id="78" w:author="Andrea Pacifico" w:date="2017-06-06T13:33:00Z">
        <w:r>
          <w:t xml:space="preserve">se </w:t>
        </w:r>
      </w:ins>
      <w:r>
        <w:t>Finlândia torna um exemplo a seguir.</w:t>
      </w:r>
    </w:p>
    <w:p w14:paraId="49598057" w14:textId="77777777" w:rsidR="00B668A3" w:rsidRDefault="00B668A3">
      <w:pPr>
        <w:widowControl w:val="0"/>
        <w:spacing w:before="240" w:after="200" w:line="360" w:lineRule="auto"/>
        <w:ind w:left="0" w:right="0" w:firstLine="0"/>
        <w:rPr>
          <w:del w:id="79" w:author="Andrea Pacifico" w:date="2017-06-06T13:33:00Z"/>
        </w:rPr>
      </w:pPr>
    </w:p>
    <w:p w14:paraId="099D77D4" w14:textId="77777777" w:rsidR="00B668A3" w:rsidRDefault="00B668A3">
      <w:pPr>
        <w:widowControl w:val="0"/>
        <w:spacing w:before="240" w:after="200" w:line="360" w:lineRule="auto"/>
        <w:ind w:left="0" w:right="0" w:firstLine="0"/>
        <w:rPr>
          <w:del w:id="80" w:author="Andrea Pacifico" w:date="2017-06-06T13:33:00Z"/>
        </w:rPr>
      </w:pPr>
    </w:p>
    <w:p w14:paraId="790ABAE8" w14:textId="77777777" w:rsidR="00B668A3" w:rsidRDefault="00B668A3">
      <w:pPr>
        <w:widowControl w:val="0"/>
        <w:spacing w:after="200" w:line="360" w:lineRule="auto"/>
        <w:ind w:left="0" w:right="0" w:firstLine="0"/>
        <w:rPr>
          <w:del w:id="81" w:author="Andrea Pacifico" w:date="2017-06-06T13:33:00Z"/>
        </w:rPr>
      </w:pPr>
    </w:p>
    <w:p w14:paraId="2BB14DA5" w14:textId="77777777" w:rsidR="00B668A3" w:rsidRDefault="00B668A3">
      <w:pPr>
        <w:widowControl w:val="0"/>
        <w:spacing w:after="200" w:line="360" w:lineRule="auto"/>
        <w:ind w:left="0" w:right="0" w:firstLine="0"/>
        <w:rPr>
          <w:del w:id="82" w:author="Andrea Pacifico" w:date="2017-06-06T13:33:00Z"/>
        </w:rPr>
      </w:pPr>
    </w:p>
    <w:p w14:paraId="4BFC740E" w14:textId="77777777" w:rsidR="00B668A3" w:rsidRDefault="003A1186">
      <w:pPr>
        <w:widowControl w:val="0"/>
        <w:spacing w:after="200" w:line="360" w:lineRule="auto"/>
        <w:ind w:left="0" w:right="0" w:firstLine="0"/>
        <w:rPr>
          <w:del w:id="83" w:author="Andrea Pacifico" w:date="2017-06-06T13:33:00Z"/>
          <w:b/>
        </w:rPr>
      </w:pPr>
      <w:r>
        <w:rPr>
          <w:b/>
        </w:rPr>
        <w:t xml:space="preserve">Referências </w:t>
      </w:r>
      <w:del w:id="84" w:author="Andrea Pacifico" w:date="2017-06-06T13:33:00Z">
        <w:r>
          <w:rPr>
            <w:b/>
          </w:rPr>
          <w:delText>Bibliográficas:</w:delText>
        </w:r>
      </w:del>
    </w:p>
    <w:p w14:paraId="2EFD1102" w14:textId="77777777" w:rsidR="00B668A3" w:rsidRDefault="003A1186">
      <w:pPr>
        <w:widowControl w:val="0"/>
        <w:spacing w:after="120" w:line="240" w:lineRule="auto"/>
        <w:ind w:left="0" w:right="0" w:firstLine="0"/>
        <w:rPr>
          <w:del w:id="85" w:author="Andrea Pacifico" w:date="2017-06-06T13:33:00Z"/>
        </w:rPr>
        <w:pPrChange w:id="86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>
        <w:t xml:space="preserve">EMBAIXADA DA FINLÂNDIA, Brasília. </w:t>
      </w:r>
      <w:r>
        <w:rPr>
          <w:b/>
        </w:rPr>
        <w:t>Informação básica: Geografia</w:t>
      </w:r>
      <w:r>
        <w:t xml:space="preserve">.  2012. Disponível em </w:t>
      </w:r>
      <w:r>
        <w:fldChar w:fldCharType="begin"/>
      </w:r>
      <w:r>
        <w:instrText xml:space="preserve"> HYPERLINK "http://www.finlandia.org.br/public/default.aspx?nodeid=38536&amp;contentlan=17&amp;culture=pt-BR" \h </w:instrText>
      </w:r>
      <w:r>
        <w:fldChar w:fldCharType="separate"/>
      </w:r>
      <w:r>
        <w:t>http://www.finlandia.org.br/public/default.aspx?nodeid=38536&amp;contentlan=17&amp;culture=pt-BR</w:t>
      </w:r>
      <w:r>
        <w:fldChar w:fldCharType="end"/>
      </w:r>
      <w:r>
        <w:t xml:space="preserve"> &gt; Acesso em 10 de Abril de 2015.</w:t>
      </w:r>
    </w:p>
    <w:p w14:paraId="3D823DFD" w14:textId="77777777" w:rsidR="00B668A3" w:rsidRDefault="00B668A3">
      <w:pPr>
        <w:widowControl w:val="0"/>
        <w:spacing w:after="120" w:line="240" w:lineRule="auto"/>
        <w:ind w:left="0" w:right="0" w:firstLine="0"/>
        <w:rPr>
          <w:del w:id="87" w:author="Andrea Pacifico" w:date="2017-06-06T13:33:00Z"/>
        </w:rPr>
        <w:pPrChange w:id="88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</w:p>
    <w:p w14:paraId="4890D898" w14:textId="77777777" w:rsidR="00B668A3" w:rsidRDefault="003A1186">
      <w:pPr>
        <w:widowControl w:val="0"/>
        <w:spacing w:after="120" w:line="240" w:lineRule="auto"/>
        <w:ind w:left="0" w:right="0" w:firstLine="0"/>
        <w:pPrChange w:id="89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 w:rsidRPr="00901358">
        <w:rPr>
          <w:lang w:val="en-US"/>
        </w:rPr>
        <w:t xml:space="preserve">ENCYCLOPEDIA OF THE NATIONS. </w:t>
      </w:r>
      <w:r w:rsidRPr="00901358">
        <w:rPr>
          <w:b/>
          <w:lang w:val="en-US"/>
        </w:rPr>
        <w:t>Finland: Localization, size and extent</w:t>
      </w:r>
      <w:r w:rsidRPr="00901358">
        <w:rPr>
          <w:lang w:val="en-US"/>
        </w:rPr>
        <w:t xml:space="preserve">. </w:t>
      </w:r>
      <w:r>
        <w:t xml:space="preserve">2017. Disponível em </w:t>
      </w:r>
      <w:r>
        <w:fldChar w:fldCharType="begin"/>
      </w:r>
      <w:r>
        <w:instrText xml:space="preserve"> HYPERLINK "http://www.nationsencyclopedia.com/Europe/Finland-LOCATION-SIZE-AND-EXTENT.html" \h </w:instrText>
      </w:r>
      <w:r>
        <w:fldChar w:fldCharType="separate"/>
      </w:r>
      <w:r>
        <w:t>http://www.nationsencyclopedia.com/Europe/Finland-LOCATION-SIZE-AND-EXTENT.html</w:t>
      </w:r>
      <w:r>
        <w:fldChar w:fldCharType="end"/>
      </w:r>
      <w:r>
        <w:t xml:space="preserve"> &gt; Acesso em 10 de fevereiro de 2017. </w:t>
      </w:r>
    </w:p>
    <w:p w14:paraId="77D21635" w14:textId="77777777" w:rsidR="00B668A3" w:rsidRDefault="003A1186">
      <w:pPr>
        <w:widowControl w:val="0"/>
        <w:spacing w:after="120" w:line="240" w:lineRule="auto"/>
        <w:ind w:left="0" w:right="0" w:firstLine="0"/>
        <w:rPr>
          <w:del w:id="90" w:author="Andrea Pacifico" w:date="2017-06-06T13:33:00Z"/>
        </w:rPr>
        <w:pPrChange w:id="91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 w:rsidRPr="00901358">
        <w:rPr>
          <w:lang w:val="en-US"/>
        </w:rPr>
        <w:t xml:space="preserve">FLANDERS INVESTMENT &amp; TRADE. </w:t>
      </w:r>
      <w:r w:rsidRPr="00901358">
        <w:rPr>
          <w:b/>
          <w:lang w:val="en-US"/>
        </w:rPr>
        <w:t>The economic growth of Finland 2017</w:t>
      </w:r>
      <w:r w:rsidRPr="00901358">
        <w:rPr>
          <w:lang w:val="en-US"/>
        </w:rPr>
        <w:t xml:space="preserve">. </w:t>
      </w:r>
      <w:r>
        <w:t xml:space="preserve">2017. Disponível em </w:t>
      </w:r>
      <w:r>
        <w:fldChar w:fldCharType="begin"/>
      </w:r>
      <w:r>
        <w:instrText xml:space="preserve"> HYPERLINK "https://www.flandersinvestmentandtrade.com/export/sites/trade/files/attachments/Economic%20Growth%20in%20Finland.pdf" \h </w:instrText>
      </w:r>
      <w:r>
        <w:fldChar w:fldCharType="separate"/>
      </w:r>
      <w:r>
        <w:t>https://www.flandersinvestmentandtrade.com/export/sites/trade/files/attachments/Economic%20Growth%20in%20Finland.pdf</w:t>
      </w:r>
      <w:r>
        <w:fldChar w:fldCharType="end"/>
      </w:r>
      <w:r>
        <w:t xml:space="preserve"> &gt; Acesso em 29 de Abril de 2017.</w:t>
      </w:r>
      <w:bookmarkStart w:id="92" w:name="_gjdgxs" w:colFirst="0" w:colLast="0"/>
      <w:bookmarkEnd w:id="92"/>
    </w:p>
    <w:p w14:paraId="51AAEB09" w14:textId="77777777" w:rsidR="00B668A3" w:rsidRDefault="00B668A3">
      <w:pPr>
        <w:widowControl w:val="0"/>
        <w:spacing w:after="120" w:line="240" w:lineRule="auto"/>
        <w:ind w:left="0" w:right="0" w:firstLine="0"/>
        <w:rPr>
          <w:del w:id="93" w:author="Andrea Pacifico" w:date="2017-06-06T13:33:00Z"/>
        </w:rPr>
        <w:pPrChange w:id="94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</w:p>
    <w:p w14:paraId="250794CF" w14:textId="77777777" w:rsidR="00B668A3" w:rsidRDefault="003A1186">
      <w:pPr>
        <w:widowControl w:val="0"/>
        <w:spacing w:after="120" w:line="240" w:lineRule="auto"/>
        <w:ind w:left="0" w:right="0" w:firstLine="0"/>
        <w:pPrChange w:id="95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 w:rsidRPr="00901358">
        <w:rPr>
          <w:lang w:val="en-US"/>
        </w:rPr>
        <w:t>GUTERRES, Antonio.</w:t>
      </w:r>
      <w:r w:rsidRPr="00901358">
        <w:rPr>
          <w:b/>
          <w:lang w:val="en-US"/>
        </w:rPr>
        <w:t>Climate change, natural disasters and human displacement: a UNHCR perspective</w:t>
      </w:r>
      <w:r w:rsidRPr="00901358">
        <w:rPr>
          <w:lang w:val="en-US"/>
        </w:rPr>
        <w:t xml:space="preserve">. </w:t>
      </w:r>
      <w:r>
        <w:t xml:space="preserve">2009. Disponivel em </w:t>
      </w:r>
      <w:r>
        <w:fldChar w:fldCharType="begin"/>
      </w:r>
      <w:r>
        <w:instrText xml:space="preserve"> HYPERLINK "http://www.unhcr.org/4901e81a4.pdf" \h </w:instrText>
      </w:r>
      <w:r>
        <w:fldChar w:fldCharType="separate"/>
      </w:r>
      <w:r>
        <w:t>http://www.unhcr.org/4901e81a4.pdf</w:t>
      </w:r>
      <w:r>
        <w:fldChar w:fldCharType="end"/>
      </w:r>
      <w:r>
        <w:t xml:space="preserve"> &gt; Acesso em 24 de outubro de 2015.</w:t>
      </w:r>
    </w:p>
    <w:p w14:paraId="2EE48930" w14:textId="77777777" w:rsidR="00B668A3" w:rsidRDefault="003A1186">
      <w:pPr>
        <w:widowControl w:val="0"/>
        <w:spacing w:after="120" w:line="240" w:lineRule="auto"/>
        <w:ind w:left="0" w:right="0" w:firstLine="0"/>
        <w:pPrChange w:id="96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 w:rsidRPr="00901358">
        <w:rPr>
          <w:lang w:val="en-US"/>
        </w:rPr>
        <w:t xml:space="preserve">MINISTRY OF THE INTERIOR FINLAND. </w:t>
      </w:r>
      <w:r>
        <w:rPr>
          <w:b/>
        </w:rPr>
        <w:t xml:space="preserve">Aliens Act, </w:t>
      </w:r>
      <w:r>
        <w:t xml:space="preserve">2004. Disponível em:&lt; </w:t>
      </w:r>
      <w:r>
        <w:fldChar w:fldCharType="begin"/>
      </w:r>
      <w:r>
        <w:instrText xml:space="preserve"> HYPERLINK "http://www.finlex.fi/en/laki/kaannokset/2004/en20040301.pdf" \h </w:instrText>
      </w:r>
      <w:r>
        <w:fldChar w:fldCharType="separate"/>
      </w:r>
      <w:r>
        <w:t>http://www.finlex.fi/en/laki/kaannokset/2004/en20040301.pdf</w:t>
      </w:r>
      <w:r>
        <w:fldChar w:fldCharType="end"/>
      </w:r>
      <w:r>
        <w:t>&gt; Acesso em 23 de janeiro de 2017.</w:t>
      </w:r>
    </w:p>
    <w:p w14:paraId="106FD4ED" w14:textId="77777777" w:rsidR="00B668A3" w:rsidRDefault="003A1186">
      <w:pPr>
        <w:widowControl w:val="0"/>
        <w:spacing w:after="120" w:line="240" w:lineRule="auto"/>
        <w:ind w:left="0" w:right="0" w:firstLine="0"/>
        <w:pPrChange w:id="97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>
        <w:t xml:space="preserve">MOOR, Nicole de; CLIQUET, An. </w:t>
      </w:r>
      <w:r>
        <w:rPr>
          <w:b/>
        </w:rPr>
        <w:t>Enviromental Displacement: a new security risk for Europe?</w:t>
      </w:r>
      <w:r>
        <w:t xml:space="preserve">. Disponível em:&lt; </w:t>
      </w:r>
      <w:r>
        <w:fldChar w:fldCharType="begin"/>
      </w:r>
      <w:r>
        <w:instrText xml:space="preserve"> HYPERLINK "https://biblio.ugent.be/publication/923103/file/923105" \h </w:instrText>
      </w:r>
      <w:r>
        <w:fldChar w:fldCharType="separate"/>
      </w:r>
      <w:r>
        <w:t>https://biblio.ugent.be/publication/923103/file/923105</w:t>
      </w:r>
      <w:r>
        <w:fldChar w:fldCharType="end"/>
      </w:r>
      <w:r>
        <w:t>&gt; Acesso em 10 de outubro de 2016.</w:t>
      </w:r>
    </w:p>
    <w:p w14:paraId="476A24D7" w14:textId="41467C36" w:rsidR="00B668A3" w:rsidRDefault="003A1186">
      <w:pPr>
        <w:widowControl w:val="0"/>
        <w:spacing w:after="120" w:line="240" w:lineRule="auto"/>
        <w:ind w:left="0" w:right="0" w:firstLine="0"/>
        <w:pPrChange w:id="98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 w:rsidRPr="00901358">
        <w:rPr>
          <w:lang w:val="en-US"/>
        </w:rPr>
        <w:t xml:space="preserve">NEW YORK DECLARATION FOR REFUGEES AND MIGRANTS. </w:t>
      </w:r>
      <w:r>
        <w:rPr>
          <w:b/>
        </w:rPr>
        <w:t>United Nations</w:t>
      </w:r>
      <w:r>
        <w:t xml:space="preserve">, 2016. Disponível em :&lt; </w:t>
      </w:r>
      <w:r>
        <w:fldChar w:fldCharType="begin"/>
      </w:r>
      <w:r>
        <w:instrText xml:space="preserve"> HYPERLINK "http://www.un.org/ga/search/view_doc.asp?symbol=A/71/L.1" \h </w:instrText>
      </w:r>
      <w:r>
        <w:fldChar w:fldCharType="separate"/>
      </w:r>
      <w:r>
        <w:t>http://www.un.org/ga/search/view_doc.asp?symbol=A/71/L.1</w:t>
      </w:r>
      <w:r>
        <w:fldChar w:fldCharType="end"/>
      </w:r>
      <w:r>
        <w:t>&gt; Acesso em 24 de janeiro de 2017.</w:t>
      </w:r>
    </w:p>
    <w:p w14:paraId="4E14318F" w14:textId="77777777" w:rsidR="00B668A3" w:rsidRDefault="003A1186">
      <w:pPr>
        <w:widowControl w:val="0"/>
        <w:spacing w:after="120" w:line="240" w:lineRule="auto"/>
        <w:ind w:left="0" w:right="0" w:firstLine="0"/>
        <w:pPrChange w:id="99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 w:rsidRPr="00901358">
        <w:rPr>
          <w:lang w:val="en-US"/>
        </w:rPr>
        <w:t xml:space="preserve">RÖTTSCHES-DUBOIS, Dagmar; SCHMEDDING, Tessa. Environmental Migration: a global issue under European Union Leadership?. </w:t>
      </w:r>
      <w:r>
        <w:rPr>
          <w:b/>
        </w:rPr>
        <w:t>Centre International de formation européenne</w:t>
      </w:r>
      <w:r>
        <w:t xml:space="preserve">. 2010/2011, Paris. Disponível em:&lt; </w:t>
      </w:r>
      <w:r>
        <w:fldChar w:fldCharType="begin"/>
      </w:r>
      <w:r>
        <w:instrText xml:space="preserve"> HYPERLINK "http://www.ie-ei.eu/IE-EI/Ressources/file/memoires/2011/TSCHMEDDING.pdf" \h </w:instrText>
      </w:r>
      <w:r>
        <w:fldChar w:fldCharType="separate"/>
      </w:r>
      <w:r>
        <w:t>http://www.ie-ei.eu/IE-EI/Ressources/file/memoires/2011/TSCHMEDDING.pdf</w:t>
      </w:r>
      <w:r>
        <w:fldChar w:fldCharType="end"/>
      </w:r>
      <w:r>
        <w:t xml:space="preserve">&gt; Acesso em 20 de outubro de 2016. </w:t>
      </w:r>
    </w:p>
    <w:p w14:paraId="77BE128A" w14:textId="77777777" w:rsidR="00B668A3" w:rsidRDefault="003A1186">
      <w:pPr>
        <w:widowControl w:val="0"/>
        <w:spacing w:after="120" w:line="240" w:lineRule="auto"/>
        <w:ind w:left="0" w:right="0" w:firstLine="0"/>
        <w:pPrChange w:id="100" w:author="Andrea Pacifico" w:date="2017-06-06T13:33:00Z">
          <w:pPr>
            <w:widowControl w:val="0"/>
            <w:spacing w:after="200" w:line="360" w:lineRule="auto"/>
            <w:ind w:left="0" w:right="0" w:firstLine="0"/>
          </w:pPr>
        </w:pPrChange>
      </w:pPr>
      <w:r w:rsidRPr="00901358">
        <w:rPr>
          <w:lang w:val="en-US"/>
        </w:rPr>
        <w:t xml:space="preserve">WORLD BANK. </w:t>
      </w:r>
      <w:r w:rsidRPr="00901358">
        <w:rPr>
          <w:b/>
          <w:lang w:val="en-US"/>
        </w:rPr>
        <w:t xml:space="preserve">Country at a glance: </w:t>
      </w:r>
      <w:r w:rsidRPr="00901358">
        <w:rPr>
          <w:lang w:val="en-US"/>
        </w:rPr>
        <w:t xml:space="preserve">Finland. </w:t>
      </w:r>
      <w:r>
        <w:t>2016. Disponível em</w:t>
      </w:r>
      <w:r>
        <w:fldChar w:fldCharType="begin"/>
      </w:r>
      <w:r>
        <w:instrText xml:space="preserve"> HYPERLINK "http://www.worldbank.org/en/country/finland" \h </w:instrText>
      </w:r>
      <w:r>
        <w:fldChar w:fldCharType="separate"/>
      </w:r>
      <w:r>
        <w:t>http://www.worldbank.org/en/country/finland</w:t>
      </w:r>
      <w:r>
        <w:fldChar w:fldCharType="end"/>
      </w:r>
      <w:r>
        <w:t xml:space="preserve"> &gt; Acesso em 15 de setembro de 2016.</w:t>
      </w:r>
    </w:p>
    <w:p w14:paraId="51DA1EEF" w14:textId="77777777" w:rsidR="00B668A3" w:rsidRDefault="00B668A3">
      <w:pPr>
        <w:spacing w:after="98" w:line="259" w:lineRule="auto"/>
        <w:ind w:left="0" w:right="0" w:firstLine="0"/>
        <w:rPr>
          <w:color w:val="FF0000"/>
        </w:rPr>
      </w:pPr>
    </w:p>
    <w:sectPr w:rsidR="00B668A3">
      <w:pgSz w:w="11904" w:h="16838"/>
      <w:pgMar w:top="1699" w:right="1126" w:bottom="1345" w:left="170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6" w:author="Andrea Pacifico" w:date="2017-06-06T13:24:00Z" w:initials="">
    <w:p w14:paraId="3EE9B4D2" w14:textId="77777777" w:rsidR="00B668A3" w:rsidRDefault="003A1186">
      <w:pPr>
        <w:widowControl w:val="0"/>
        <w:spacing w:after="0" w:line="240" w:lineRule="auto"/>
        <w:ind w:left="0" w:right="0" w:firstLine="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Retirar a citacao da nota de rodpae e colocar no sistema autor-data, conforme TODAS AS OUTRAS CITACOES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E9B4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E9B4D2" w16cid:durableId="1D15F2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FCAE5" w14:textId="77777777" w:rsidR="007176E2" w:rsidRDefault="007176E2">
      <w:pPr>
        <w:spacing w:after="0" w:line="240" w:lineRule="auto"/>
      </w:pPr>
      <w:r>
        <w:separator/>
      </w:r>
    </w:p>
  </w:endnote>
  <w:endnote w:type="continuationSeparator" w:id="0">
    <w:p w14:paraId="044B91B0" w14:textId="77777777" w:rsidR="007176E2" w:rsidRDefault="0071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7E53" w14:textId="77777777" w:rsidR="007176E2" w:rsidRDefault="007176E2">
      <w:pPr>
        <w:spacing w:after="0" w:line="240" w:lineRule="auto"/>
      </w:pPr>
      <w:r>
        <w:separator/>
      </w:r>
    </w:p>
  </w:footnote>
  <w:footnote w:type="continuationSeparator" w:id="0">
    <w:p w14:paraId="578D73FB" w14:textId="77777777" w:rsidR="007176E2" w:rsidRDefault="007176E2">
      <w:pPr>
        <w:spacing w:after="0" w:line="240" w:lineRule="auto"/>
      </w:pPr>
      <w:r>
        <w:continuationSeparator/>
      </w:r>
    </w:p>
  </w:footnote>
  <w:footnote w:id="1">
    <w:p w14:paraId="16246E7B" w14:textId="77777777" w:rsidR="00B668A3" w:rsidRDefault="003A118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570CAE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570CAE">
        <w:rPr>
          <w:sz w:val="20"/>
          <w:szCs w:val="20"/>
        </w:rPr>
        <w:t xml:space="preserve">ENTRAL </w:t>
      </w:r>
      <w:r>
        <w:rPr>
          <w:sz w:val="20"/>
          <w:szCs w:val="20"/>
        </w:rPr>
        <w:t>I</w:t>
      </w:r>
      <w:r w:rsidR="00570CAE">
        <w:rPr>
          <w:sz w:val="20"/>
          <w:szCs w:val="20"/>
        </w:rPr>
        <w:t xml:space="preserve">NTELLIGENCE </w:t>
      </w:r>
      <w:r>
        <w:rPr>
          <w:sz w:val="20"/>
          <w:szCs w:val="20"/>
        </w:rPr>
        <w:t>A</w:t>
      </w:r>
      <w:r w:rsidR="00570CAE">
        <w:rPr>
          <w:sz w:val="20"/>
          <w:szCs w:val="20"/>
        </w:rPr>
        <w:t>GENCY (CIA)</w:t>
      </w:r>
      <w:r>
        <w:rPr>
          <w:sz w:val="20"/>
          <w:szCs w:val="20"/>
        </w:rPr>
        <w:t>.</w:t>
      </w:r>
      <w:r w:rsidR="00570CAE">
        <w:rPr>
          <w:sz w:val="20"/>
          <w:szCs w:val="20"/>
        </w:rPr>
        <w:t xml:space="preserve"> The world factbook: Finland, 2016.</w:t>
      </w:r>
      <w:r>
        <w:rPr>
          <w:sz w:val="20"/>
          <w:szCs w:val="20"/>
        </w:rPr>
        <w:t xml:space="preserve"> Disponível em </w:t>
      </w:r>
      <w:hyperlink r:id="rId1">
        <w:r>
          <w:rPr>
            <w:sz w:val="20"/>
            <w:szCs w:val="20"/>
          </w:rPr>
          <w:t>https://www.cia.gov/library/publications/the-world-factbook/geos/fi.html</w:t>
        </w:r>
      </w:hyperlink>
      <w:r>
        <w:rPr>
          <w:sz w:val="20"/>
          <w:szCs w:val="20"/>
        </w:rPr>
        <w:t xml:space="preserve"> &gt;</w:t>
      </w:r>
      <w:r w:rsidR="00570CAE">
        <w:rPr>
          <w:sz w:val="20"/>
          <w:szCs w:val="20"/>
        </w:rPr>
        <w:t xml:space="preserve"> Acesso em 15 de março de 2017.</w:t>
      </w:r>
    </w:p>
  </w:footnote>
  <w:footnote w:id="2">
    <w:p w14:paraId="1507754A" w14:textId="12517AAB" w:rsidR="00131B1B" w:rsidRPr="00131B1B" w:rsidRDefault="00131B1B">
      <w:pPr>
        <w:pStyle w:val="Textodenotaderodap"/>
      </w:pPr>
      <w:r>
        <w:rPr>
          <w:rStyle w:val="Refdenotaderodap"/>
        </w:rPr>
        <w:footnoteRef/>
      </w:r>
      <w:r>
        <w:t xml:space="preserve"> “Os </w:t>
      </w:r>
      <w:r>
        <w:rPr>
          <w:i/>
        </w:rPr>
        <w:t xml:space="preserve">regimes internacionais são definidos como </w:t>
      </w:r>
      <w:r w:rsidR="00280F39">
        <w:rPr>
          <w:i/>
        </w:rPr>
        <w:t>princípios</w:t>
      </w:r>
      <w:r>
        <w:rPr>
          <w:i/>
        </w:rPr>
        <w:t xml:space="preserve">, normas, regras e procedimentos de tomada de decisões de determinada área das </w:t>
      </w:r>
      <w:r w:rsidR="00280F39">
        <w:rPr>
          <w:i/>
        </w:rPr>
        <w:t>relações</w:t>
      </w:r>
      <w:r>
        <w:rPr>
          <w:i/>
        </w:rPr>
        <w:t xml:space="preserve"> internacionais em torno das quais convergem as expectativas dos </w:t>
      </w:r>
      <w:r w:rsidR="00D9245F">
        <w:rPr>
          <w:i/>
        </w:rPr>
        <w:t>atores. ”</w:t>
      </w:r>
      <w:r>
        <w:t xml:space="preserve"> KRASNER, Stephen D. Causas estruturais e consequências dos regimes internacionais: regimes como variáveis intervenientes. Disponível em:&lt;</w:t>
      </w:r>
      <w:r w:rsidRPr="00131B1B">
        <w:t xml:space="preserve"> </w:t>
      </w:r>
      <w:r w:rsidRPr="00D9245F">
        <w:t>http://www.scielo.br/pdf/rsocp/v20n42/08.pdf</w:t>
      </w:r>
      <w:r>
        <w:t xml:space="preserve">&gt; Acesso em 30 de Abril de 2017. </w:t>
      </w:r>
    </w:p>
  </w:footnote>
  <w:footnote w:id="3">
    <w:p w14:paraId="0EAF116B" w14:textId="1D31DF18" w:rsidR="00B668A3" w:rsidRDefault="003A118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31B1B">
        <w:rPr>
          <w:sz w:val="20"/>
          <w:szCs w:val="20"/>
        </w:rPr>
        <w:t>“</w:t>
      </w:r>
      <w:r>
        <w:rPr>
          <w:i/>
          <w:sz w:val="20"/>
          <w:szCs w:val="20"/>
        </w:rPr>
        <w:t xml:space="preserve">Que, em </w:t>
      </w:r>
      <w:r w:rsidR="00280F39">
        <w:rPr>
          <w:i/>
          <w:sz w:val="20"/>
          <w:szCs w:val="20"/>
        </w:rPr>
        <w:t>consequência</w:t>
      </w:r>
      <w:r>
        <w:rPr>
          <w:i/>
          <w:sz w:val="20"/>
          <w:szCs w:val="20"/>
        </w:rPr>
        <w:t xml:space="preserve"> dos acontecimentos ocorridos antes de 1º de janeiro de 1951 e temendo ser perseguida por motivos de raça, religião, nacionalidade, grupo social ou opiniões políticas, se encontra fora do país de sua nacionalidade e que não pode ou, em virtude desse temor, não quer valer-se da proteção desse país, ou que, se não tem nacionalidade e se encontra fora do país no qual tinha sua residência habitual em conseqüência de tais acontecimentos, não pode ou, devido ao referido temor, não quer voltar a ele</w:t>
      </w:r>
      <w:r>
        <w:rPr>
          <w:sz w:val="20"/>
          <w:szCs w:val="20"/>
        </w:rPr>
        <w:t>.</w:t>
      </w:r>
      <w:r w:rsidR="00131B1B">
        <w:rPr>
          <w:sz w:val="20"/>
          <w:szCs w:val="20"/>
        </w:rPr>
        <w:t>”</w:t>
      </w:r>
      <w:r>
        <w:rPr>
          <w:sz w:val="20"/>
          <w:szCs w:val="20"/>
        </w:rPr>
        <w:t xml:space="preserve"> Disponível em:&lt; </w:t>
      </w:r>
      <w:hyperlink r:id="rId2">
        <w:r>
          <w:rPr>
            <w:sz w:val="20"/>
            <w:szCs w:val="20"/>
          </w:rPr>
          <w:t>http://www.acnur.org/t3/fileadmin/Documentos/portugues/BDL/Convencao_relativa_ao_Estatuto_dos_Refugiados.pdf</w:t>
        </w:r>
      </w:hyperlink>
      <w:r>
        <w:rPr>
          <w:sz w:val="20"/>
          <w:szCs w:val="20"/>
        </w:rPr>
        <w:t xml:space="preserve"> &gt; Acesso em 30 de Abril de 2017.</w:t>
      </w:r>
    </w:p>
  </w:footnote>
  <w:footnote w:id="4">
    <w:p w14:paraId="6D3BFA34" w14:textId="77777777" w:rsidR="00B668A3" w:rsidRDefault="003A118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No artigo 15</w:t>
      </w:r>
      <w:del w:id="46" w:author="Andrea Pacifico" w:date="2017-06-06T13:23:00Z">
        <w:r>
          <w:rPr>
            <w:sz w:val="20"/>
            <w:szCs w:val="20"/>
          </w:rPr>
          <w:delText>°</w:delText>
        </w:r>
      </w:del>
      <w:r>
        <w:rPr>
          <w:sz w:val="20"/>
          <w:szCs w:val="20"/>
        </w:rPr>
        <w:t xml:space="preserve"> da </w:t>
      </w:r>
      <w:r>
        <w:rPr>
          <w:i/>
          <w:sz w:val="20"/>
          <w:szCs w:val="20"/>
        </w:rPr>
        <w:t>Qualification Directive</w:t>
      </w:r>
      <w:r>
        <w:rPr>
          <w:sz w:val="20"/>
          <w:szCs w:val="20"/>
        </w:rPr>
        <w:t xml:space="preserve"> as lesões graves consistem em: “i) pena de morte ou execução; ii) tortura ou tratamento desumano de um requerente no país de origem e iii) ameaça grave e individual à vida em razão de violência indiscriminada em situações de conflito armado internacional ou interno.” Disponível em:&lt; </w:t>
      </w:r>
      <w:hyperlink r:id="rId3">
        <w:r>
          <w:rPr>
            <w:sz w:val="20"/>
            <w:szCs w:val="20"/>
          </w:rPr>
          <w:t>http://eur-lex.europa.eu/LexUriServ/LexUriServ.do?uri=CELEX:32004L0083:en:HTML</w:t>
        </w:r>
      </w:hyperlink>
      <w:r>
        <w:rPr>
          <w:sz w:val="20"/>
          <w:szCs w:val="20"/>
        </w:rPr>
        <w:t xml:space="preserve">&gt; Acesso em 16 de novembro de 2106. </w:t>
      </w:r>
    </w:p>
  </w:footnote>
  <w:footnote w:id="5">
    <w:p w14:paraId="30FA8FE8" w14:textId="77777777" w:rsidR="00B668A3" w:rsidRDefault="003A118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ins w:id="60" w:author="Andrea Pacifico" w:date="2017-06-06T13:30:00Z">
        <w:r>
          <w:rPr>
            <w:sz w:val="20"/>
            <w:szCs w:val="20"/>
          </w:rPr>
          <w:t>O</w:t>
        </w:r>
      </w:ins>
      <w:r>
        <w:rPr>
          <w:sz w:val="20"/>
          <w:szCs w:val="20"/>
        </w:rPr>
        <w:t xml:space="preserve"> capitulo 6, sessão 88</w:t>
      </w:r>
      <w:del w:id="61" w:author="Andrea Pacifico" w:date="2017-06-06T13:30:00Z">
        <w:r>
          <w:rPr>
            <w:sz w:val="20"/>
            <w:szCs w:val="20"/>
          </w:rPr>
          <w:delText>a</w:delText>
        </w:r>
      </w:del>
      <w:ins w:id="62" w:author="Andrea Pacifico" w:date="2017-06-06T13:30:00Z">
        <w:r>
          <w:rPr>
            <w:sz w:val="20"/>
            <w:szCs w:val="20"/>
          </w:rPr>
          <w:t>ª,</w:t>
        </w:r>
      </w:ins>
      <w:r>
        <w:rPr>
          <w:sz w:val="20"/>
          <w:szCs w:val="20"/>
        </w:rPr>
        <w:t xml:space="preserve"> garante proteção humanitária quando o solicitante não pode retornar a seu país de origem como resultado de catástrofe ambiental. Disponível em:&lt; </w:t>
      </w:r>
      <w:hyperlink r:id="rId4">
        <w:r>
          <w:rPr>
            <w:sz w:val="20"/>
            <w:szCs w:val="20"/>
          </w:rPr>
          <w:t>http://www.finlex.fi/en/laki/kaannokset/2004/en20040301.pdf</w:t>
        </w:r>
      </w:hyperlink>
      <w:r>
        <w:rPr>
          <w:sz w:val="20"/>
          <w:szCs w:val="20"/>
        </w:rPr>
        <w:t xml:space="preserve">&gt; Acesso em 20 de outubro de 2016.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3"/>
    <w:rsid w:val="0006049F"/>
    <w:rsid w:val="00131B1B"/>
    <w:rsid w:val="001750DC"/>
    <w:rsid w:val="00247836"/>
    <w:rsid w:val="00280F39"/>
    <w:rsid w:val="00294289"/>
    <w:rsid w:val="003A1186"/>
    <w:rsid w:val="004B6812"/>
    <w:rsid w:val="004E7884"/>
    <w:rsid w:val="0053179E"/>
    <w:rsid w:val="005476C6"/>
    <w:rsid w:val="00552996"/>
    <w:rsid w:val="00570CAE"/>
    <w:rsid w:val="00594F0E"/>
    <w:rsid w:val="005F41B8"/>
    <w:rsid w:val="007176E2"/>
    <w:rsid w:val="007324EB"/>
    <w:rsid w:val="00777016"/>
    <w:rsid w:val="00783FF4"/>
    <w:rsid w:val="007A25A2"/>
    <w:rsid w:val="008C1B09"/>
    <w:rsid w:val="00901358"/>
    <w:rsid w:val="00A52EDE"/>
    <w:rsid w:val="00A76C11"/>
    <w:rsid w:val="00B668A3"/>
    <w:rsid w:val="00C77552"/>
    <w:rsid w:val="00C77E3F"/>
    <w:rsid w:val="00D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5345"/>
  <w15:docId w15:val="{73D2F55D-42C5-4103-A059-E3D961DE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19" w:line="358" w:lineRule="auto"/>
        <w:ind w:left="10" w:right="15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contextualSpacing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40" w:after="0"/>
      <w:contextualSpacing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CA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29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2996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1B1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1B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1B1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31B1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31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xUriServ/LexUriServ.do?uri=CELEX:32004L0083:en:HTML" TargetMode="External"/><Relationship Id="rId2" Type="http://schemas.openxmlformats.org/officeDocument/2006/relationships/hyperlink" Target="http://www.acnur.org/t3/fileadmin/Documentos/portugues/BDL/Convencao_relativa_ao_Estatuto_dos_Refugiados.pdf" TargetMode="External"/><Relationship Id="rId1" Type="http://schemas.openxmlformats.org/officeDocument/2006/relationships/hyperlink" Target="https://www.cia.gov/library/publications/the-world-factbook/geos/fi.html" TargetMode="External"/><Relationship Id="rId4" Type="http://schemas.openxmlformats.org/officeDocument/2006/relationships/hyperlink" Target="http://www.finlex.fi/en/laki/kaannokset/2004/en20040301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178B-BA19-43AD-B70F-003AAC47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Severiano da Silva</dc:creator>
  <cp:lastModifiedBy>Mariana Nóbrega</cp:lastModifiedBy>
  <cp:revision>2</cp:revision>
  <dcterms:created xsi:type="dcterms:W3CDTF">2017-07-18T00:34:00Z</dcterms:created>
  <dcterms:modified xsi:type="dcterms:W3CDTF">2017-07-18T00:34:00Z</dcterms:modified>
</cp:coreProperties>
</file>